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3BDF" w14:textId="77777777" w:rsidR="00550AF7" w:rsidRDefault="00550AF7" w:rsidP="0097140C">
      <w:pPr>
        <w:pStyle w:val="p1"/>
      </w:pPr>
    </w:p>
    <w:p w14:paraId="0FBEC517" w14:textId="1D141A84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249BB197" w14:textId="51080284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03F8A41C" w14:textId="28B14D78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2F92B0FD" w14:textId="03EEA6EA" w:rsidR="00946886" w:rsidRDefault="00946886" w:rsidP="0097140C">
      <w:pPr>
        <w:pStyle w:val="p2"/>
        <w:rPr>
          <w:rFonts w:asciiTheme="minorHAnsi" w:hAnsiTheme="minorHAnsi"/>
          <w:b/>
          <w:bCs/>
          <w:sz w:val="32"/>
          <w:szCs w:val="32"/>
        </w:rPr>
      </w:pPr>
    </w:p>
    <w:p w14:paraId="299CB3C0" w14:textId="3D4679C8" w:rsidR="00946886" w:rsidRDefault="00946886" w:rsidP="0097140C">
      <w:pPr>
        <w:pStyle w:val="p2"/>
        <w:rPr>
          <w:rFonts w:asciiTheme="minorHAnsi" w:hAnsiTheme="minorHAnsi"/>
          <w:b/>
          <w:bCs/>
          <w:sz w:val="32"/>
          <w:szCs w:val="32"/>
        </w:rPr>
      </w:pPr>
    </w:p>
    <w:p w14:paraId="74BC66C3" w14:textId="67F9C88B" w:rsidR="0097140C" w:rsidRDefault="00225DC7" w:rsidP="00667487">
      <w:pPr>
        <w:pStyle w:val="p2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ANMELDUNG FLIMMERPAUSE</w:t>
      </w:r>
      <w:r w:rsidR="00F5442A">
        <w:rPr>
          <w:rFonts w:asciiTheme="minorHAnsi" w:hAnsiTheme="minorHAnsi"/>
          <w:b/>
          <w:bCs/>
          <w:sz w:val="32"/>
          <w:szCs w:val="32"/>
        </w:rPr>
        <w:t xml:space="preserve"> 202</w:t>
      </w:r>
      <w:r w:rsidR="001D43FD">
        <w:rPr>
          <w:rFonts w:asciiTheme="minorHAnsi" w:hAnsiTheme="minorHAnsi"/>
          <w:b/>
          <w:bCs/>
          <w:sz w:val="32"/>
          <w:szCs w:val="32"/>
        </w:rPr>
        <w:t>1</w:t>
      </w:r>
    </w:p>
    <w:p w14:paraId="748F63BF" w14:textId="77777777" w:rsidR="004801B8" w:rsidRPr="00225DC7" w:rsidRDefault="004801B8" w:rsidP="00667487">
      <w:pPr>
        <w:pStyle w:val="p2"/>
        <w:rPr>
          <w:rFonts w:asciiTheme="minorHAnsi" w:hAnsiTheme="minorHAnsi"/>
          <w:sz w:val="32"/>
          <w:szCs w:val="32"/>
        </w:rPr>
      </w:pPr>
    </w:p>
    <w:p w14:paraId="7ABF4790" w14:textId="74031A3B" w:rsidR="00550AF7" w:rsidRDefault="00550AF7" w:rsidP="0097140C">
      <w:pPr>
        <w:pStyle w:val="p3"/>
        <w:rPr>
          <w:rFonts w:asciiTheme="minorHAnsi" w:hAnsiTheme="minorHAnsi"/>
          <w:b/>
          <w:bCs/>
          <w:sz w:val="24"/>
          <w:szCs w:val="24"/>
        </w:rPr>
      </w:pPr>
    </w:p>
    <w:p w14:paraId="2E33A72C" w14:textId="40D55889" w:rsidR="00126DC8" w:rsidRDefault="00126DC8" w:rsidP="00126DC8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 w:rsidRPr="00124762">
        <w:rPr>
          <w:rFonts w:asciiTheme="minorHAnsi" w:hAnsiTheme="minorHAnsi"/>
          <w:bCs/>
          <w:i/>
          <w:color w:val="000000" w:themeColor="text1"/>
          <w:sz w:val="16"/>
          <w:szCs w:val="16"/>
        </w:rPr>
        <w:t>Bitte ankreuzen</w:t>
      </w:r>
    </w:p>
    <w:bookmarkStart w:id="0" w:name="_GoBack"/>
    <w:p w14:paraId="0EA11795" w14:textId="2CF53A1C" w:rsidR="00126DC8" w:rsidRPr="00F47FC3" w:rsidRDefault="00126DC8" w:rsidP="00126DC8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072184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072184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0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25.-30. Mai 2021 </w:t>
      </w:r>
      <w:r w:rsidRPr="00126DC8">
        <w:rPr>
          <w:rFonts w:asciiTheme="minorHAnsi" w:hAnsiTheme="minorHAnsi"/>
          <w:bCs/>
          <w:color w:val="000000" w:themeColor="text1"/>
          <w:sz w:val="20"/>
          <w:szCs w:val="20"/>
        </w:rPr>
        <w:t>(offizielle Woche)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oder</w:t>
      </w: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ab/>
        <w:t xml:space="preserve">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072184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072184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individuell gewählte Woche </w:t>
      </w:r>
    </w:p>
    <w:p w14:paraId="59972876" w14:textId="16DE36A7" w:rsidR="00F5442A" w:rsidRDefault="00F5442A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</w:p>
    <w:p w14:paraId="578132E2" w14:textId="2E892F75" w:rsidR="00F47FC3" w:rsidRDefault="00124762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 w:rsidRPr="00124762">
        <w:rPr>
          <w:rFonts w:asciiTheme="minorHAnsi" w:hAnsiTheme="minorHAnsi"/>
          <w:bCs/>
          <w:i/>
          <w:color w:val="000000" w:themeColor="text1"/>
          <w:sz w:val="16"/>
          <w:szCs w:val="16"/>
        </w:rPr>
        <w:t>Bitte ankreuzen</w:t>
      </w:r>
    </w:p>
    <w:p w14:paraId="017D1494" w14:textId="105BAD2E" w:rsidR="00F20A4B" w:rsidRPr="00F47FC3" w:rsidRDefault="00F47FC3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072184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072184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g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anze Schule </w:t>
      </w:r>
      <w:r w:rsidR="008752AF">
        <w:rPr>
          <w:rFonts w:asciiTheme="minorHAnsi" w:hAnsiTheme="minorHAnsi"/>
          <w:bCs/>
          <w:color w:val="000000" w:themeColor="text1"/>
          <w:sz w:val="24"/>
          <w:szCs w:val="24"/>
        </w:rPr>
        <w:t>oder</w:t>
      </w:r>
      <w:r w:rsidR="0066748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="00126DC8">
        <w:rPr>
          <w:rFonts w:asciiTheme="minorHAnsi" w:hAnsiTheme="minorHAnsi"/>
          <w:b/>
          <w:bCs/>
          <w:color w:val="000000" w:themeColor="text1"/>
          <w:sz w:val="32"/>
          <w:szCs w:val="32"/>
        </w:rPr>
        <w:tab/>
      </w:r>
      <w:r w:rsidR="0066748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="00063A54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072184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072184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2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124762">
        <w:rPr>
          <w:rFonts w:asciiTheme="minorHAnsi" w:hAnsiTheme="minorHAnsi"/>
          <w:bCs/>
          <w:color w:val="000000" w:themeColor="text1"/>
          <w:sz w:val="24"/>
          <w:szCs w:val="24"/>
        </w:rPr>
        <w:t>Schulklasse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/n</w:t>
      </w:r>
      <w:r w:rsidR="0012476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</w:p>
    <w:p w14:paraId="23F3888F" w14:textId="77777777" w:rsidR="00124762" w:rsidRDefault="00124762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4935E1CC" w14:textId="2F18198A" w:rsidR="00E4522D" w:rsidRPr="00F47FC3" w:rsidRDefault="00F47FC3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  <w:sectPr w:rsidR="00E4522D" w:rsidRPr="00F47FC3" w:rsidSect="00667487">
          <w:headerReference w:type="default" r:id="rId6"/>
          <w:pgSz w:w="11900" w:h="16840"/>
          <w:pgMar w:top="567" w:right="1418" w:bottom="1134" w:left="1418" w:header="709" w:footer="135" w:gutter="0"/>
          <w:cols w:space="708"/>
          <w:docGrid w:linePitch="360"/>
        </w:sectPr>
      </w:pPr>
      <w:r>
        <w:rPr>
          <w:rFonts w:asciiTheme="minorHAnsi" w:hAnsiTheme="minorHAnsi"/>
          <w:bCs/>
          <w:i/>
          <w:color w:val="000000" w:themeColor="text1"/>
          <w:sz w:val="16"/>
          <w:szCs w:val="16"/>
        </w:rPr>
        <w:t>Anzahl Klasse</w:t>
      </w:r>
      <w:r w:rsidR="008752AF">
        <w:rPr>
          <w:rFonts w:asciiTheme="minorHAnsi" w:hAnsiTheme="minorHAnsi"/>
          <w:bCs/>
          <w:i/>
          <w:color w:val="000000" w:themeColor="text1"/>
          <w:sz w:val="16"/>
          <w:szCs w:val="16"/>
        </w:rPr>
        <w:t>n</w:t>
      </w:r>
    </w:p>
    <w:p w14:paraId="47DA453F" w14:textId="158D32BC" w:rsidR="00063A54" w:rsidRDefault="00F47FC3" w:rsidP="00063A54">
      <w:pPr>
        <w:pStyle w:val="p3"/>
        <w:tabs>
          <w:tab w:val="left" w:pos="1843"/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3"/>
      <w:r w:rsidR="00CD390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Unterstufe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4"/>
      <w:r w:rsidR="00CD390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>Mittelstuf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5"/>
      <w:r w:rsidR="00CD390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Oberstufe </w:t>
      </w:r>
    </w:p>
    <w:p w14:paraId="1B9F63AC" w14:textId="45D59DEB" w:rsidR="00063A54" w:rsidRDefault="00063A54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39326308" w14:textId="25324CD8" w:rsidR="00C84ED6" w:rsidRDefault="00C84ED6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7BEF9F4A" w14:textId="6709D496" w:rsidR="009F3368" w:rsidRDefault="009F3368" w:rsidP="009F3368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Gemeinde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6"/>
    </w:p>
    <w:p w14:paraId="3B42044C" w14:textId="17B24C4F" w:rsidR="009F3368" w:rsidRDefault="009F3368" w:rsidP="009F3368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4DEAE2B2" w14:textId="324856F0" w:rsidR="00063A54" w:rsidRDefault="009F3368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Schulhaus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7"/>
    </w:p>
    <w:p w14:paraId="72D9405D" w14:textId="2449A6F7" w:rsidR="00567191" w:rsidRDefault="00567191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32B154DE" w14:textId="04347149" w:rsidR="00063A54" w:rsidRDefault="00063A54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Kontaktperson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8"/>
    </w:p>
    <w:p w14:paraId="76B11927" w14:textId="0EE39979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09DF7800" w14:textId="727718C2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Email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CD13E5">
        <w:rPr>
          <w:rFonts w:asciiTheme="minorHAnsi" w:hAnsiTheme="minorHAnsi"/>
          <w:bCs/>
          <w:color w:val="000000" w:themeColor="text1"/>
          <w:sz w:val="24"/>
          <w:szCs w:val="24"/>
        </w:rPr>
        <w:t> </w:t>
      </w:r>
      <w:r w:rsidR="00CD13E5">
        <w:rPr>
          <w:rFonts w:asciiTheme="minorHAnsi" w:hAnsiTheme="minorHAnsi"/>
          <w:bCs/>
          <w:color w:val="000000" w:themeColor="text1"/>
          <w:sz w:val="24"/>
          <w:szCs w:val="24"/>
        </w:rPr>
        <w:t> </w:t>
      </w:r>
      <w:r w:rsidR="00CD13E5">
        <w:rPr>
          <w:rFonts w:asciiTheme="minorHAnsi" w:hAnsiTheme="minorHAnsi"/>
          <w:bCs/>
          <w:color w:val="000000" w:themeColor="text1"/>
          <w:sz w:val="24"/>
          <w:szCs w:val="24"/>
        </w:rPr>
        <w:t> </w:t>
      </w:r>
      <w:r w:rsidR="00CD13E5">
        <w:rPr>
          <w:rFonts w:asciiTheme="minorHAnsi" w:hAnsiTheme="minorHAnsi"/>
          <w:bCs/>
          <w:color w:val="000000" w:themeColor="text1"/>
          <w:sz w:val="24"/>
          <w:szCs w:val="24"/>
        </w:rPr>
        <w:t> </w:t>
      </w:r>
      <w:r w:rsidR="00CD13E5">
        <w:rPr>
          <w:rFonts w:asciiTheme="minorHAnsi" w:hAnsiTheme="minorHAnsi"/>
          <w:bCs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9"/>
    </w:p>
    <w:p w14:paraId="2BFF1652" w14:textId="05A072AF" w:rsidR="00567191" w:rsidRDefault="00567191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13924D8F" w14:textId="2D7B88B0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Telefon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0"/>
    </w:p>
    <w:p w14:paraId="1BA9BEB3" w14:textId="69B690CB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23B7EDD8" w14:textId="6717D93D" w:rsidR="00E4522D" w:rsidRDefault="00C84ED6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Bemerkungen</w:t>
      </w:r>
      <w:r w:rsidR="00E4522D"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1"/>
    </w:p>
    <w:p w14:paraId="175BE86E" w14:textId="147FCEEE" w:rsidR="00567191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</w:p>
    <w:p w14:paraId="3856D93F" w14:textId="2CA9B638" w:rsidR="00225DC7" w:rsidRDefault="00225DC7" w:rsidP="008752AF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01A31FC2" w14:textId="3107FB35" w:rsidR="00225DC7" w:rsidRDefault="00225DC7" w:rsidP="00225DC7">
      <w:pPr>
        <w:pStyle w:val="p3"/>
        <w:tabs>
          <w:tab w:val="left" w:pos="2694"/>
          <w:tab w:val="left" w:pos="7655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6A05F7B7" w14:textId="31C16BF4" w:rsidR="00225DC7" w:rsidRDefault="00225DC7" w:rsidP="00225DC7">
      <w:pPr>
        <w:pStyle w:val="p3"/>
        <w:tabs>
          <w:tab w:val="left" w:pos="2694"/>
          <w:tab w:val="left" w:pos="7655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01FD2810" w14:textId="74AAD233" w:rsidR="00225DC7" w:rsidRDefault="00225DC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752AF">
        <w:rPr>
          <w:rFonts w:asciiTheme="minorHAnsi" w:hAnsiTheme="minorHAnsi"/>
          <w:bCs/>
          <w:color w:val="000000" w:themeColor="text1"/>
          <w:sz w:val="24"/>
          <w:szCs w:val="24"/>
        </w:rPr>
        <w:t>Ort, Datum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 xml:space="preserve">: </w: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separate"/>
      </w:r>
      <w:r w:rsidR="00567191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end"/>
      </w:r>
      <w:bookmarkEnd w:id="12"/>
      <w:r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="008342F7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Pr="008752AF">
        <w:rPr>
          <w:rFonts w:asciiTheme="minorHAnsi" w:hAnsiTheme="minorHAnsi"/>
          <w:bCs/>
          <w:color w:val="000000" w:themeColor="text1"/>
          <w:sz w:val="24"/>
          <w:szCs w:val="24"/>
        </w:rPr>
        <w:t>Untersch</w:t>
      </w:r>
      <w:r w:rsidR="00632F05" w:rsidRPr="008752AF">
        <w:rPr>
          <w:rFonts w:asciiTheme="minorHAnsi" w:hAnsiTheme="minorHAnsi"/>
          <w:bCs/>
          <w:color w:val="000000" w:themeColor="text1"/>
          <w:sz w:val="24"/>
          <w:szCs w:val="24"/>
        </w:rPr>
        <w:t>rift: _</w:t>
      </w:r>
      <w:r w:rsidR="00632F05">
        <w:rPr>
          <w:rFonts w:asciiTheme="minorHAnsi" w:hAnsiTheme="minorHAnsi"/>
          <w:bCs/>
          <w:color w:val="000000" w:themeColor="text1"/>
          <w:sz w:val="20"/>
          <w:szCs w:val="20"/>
        </w:rPr>
        <w:t>________________________</w:t>
      </w:r>
    </w:p>
    <w:p w14:paraId="47552D65" w14:textId="72E1774A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29BB4EDD" w14:textId="40E21A86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11CD3F97" w14:textId="6706813A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684D33B0" w14:textId="011F1622" w:rsidR="00667487" w:rsidRDefault="00667487" w:rsidP="00667487">
      <w:pPr>
        <w:pStyle w:val="Fuzeile"/>
        <w:rPr>
          <w:lang w:val="de-CH"/>
        </w:rPr>
      </w:pPr>
    </w:p>
    <w:p w14:paraId="74C4C2F2" w14:textId="067DDB06" w:rsidR="00667487" w:rsidRDefault="00667487" w:rsidP="00667487">
      <w:pPr>
        <w:pStyle w:val="Fuzeile"/>
        <w:rPr>
          <w:lang w:val="de-CH"/>
        </w:rPr>
      </w:pPr>
    </w:p>
    <w:p w14:paraId="3B384536" w14:textId="0AAF4D13" w:rsidR="00667487" w:rsidRDefault="00667487" w:rsidP="00667487">
      <w:pPr>
        <w:pStyle w:val="Fuzeile"/>
        <w:rPr>
          <w:lang w:val="de-CH"/>
        </w:rPr>
      </w:pPr>
      <w:r>
        <w:rPr>
          <w:lang w:val="de-CH"/>
        </w:rPr>
        <w:t xml:space="preserve">Anmeldung bis </w:t>
      </w:r>
      <w:r w:rsidR="008752AF">
        <w:rPr>
          <w:lang w:val="de-CH"/>
        </w:rPr>
        <w:t>12</w:t>
      </w:r>
      <w:r>
        <w:rPr>
          <w:lang w:val="de-CH"/>
        </w:rPr>
        <w:t>. März 202</w:t>
      </w:r>
      <w:r w:rsidR="008752AF">
        <w:rPr>
          <w:lang w:val="de-CH"/>
        </w:rPr>
        <w:t>1</w:t>
      </w:r>
    </w:p>
    <w:p w14:paraId="3A895732" w14:textId="02784AF5" w:rsidR="008752AF" w:rsidRPr="00B90ABA" w:rsidRDefault="002C553F" w:rsidP="00667487">
      <w:pPr>
        <w:pStyle w:val="Fuzeile"/>
        <w:rPr>
          <w:sz w:val="20"/>
          <w:szCs w:val="20"/>
          <w:lang w:val="de-CH"/>
        </w:rPr>
      </w:pPr>
      <w:r>
        <w:rPr>
          <w:lang w:val="de-CH"/>
        </w:rPr>
        <w:t>p</w:t>
      </w:r>
      <w:r w:rsidR="00B90ABA">
        <w:rPr>
          <w:lang w:val="de-CH"/>
        </w:rPr>
        <w:t xml:space="preserve">er Mail an: </w:t>
      </w:r>
      <w:hyperlink r:id="rId7" w:history="1">
        <w:r w:rsidR="00B90ABA" w:rsidRPr="004E4118">
          <w:rPr>
            <w:rStyle w:val="Hyperlink"/>
            <w:lang w:val="de-CH"/>
          </w:rPr>
          <w:t>feistle@samowar.ch</w:t>
        </w:r>
      </w:hyperlink>
      <w:r w:rsidR="008752AF">
        <w:rPr>
          <w:lang w:val="de-CH"/>
        </w:rPr>
        <w:t xml:space="preserve"> </w:t>
      </w:r>
      <w:r w:rsidR="008752AF" w:rsidRPr="00B90ABA">
        <w:rPr>
          <w:sz w:val="20"/>
          <w:szCs w:val="20"/>
          <w:lang w:val="de-CH"/>
        </w:rPr>
        <w:t>(für Primarschulen)</w:t>
      </w:r>
      <w:r w:rsidR="00B90ABA">
        <w:rPr>
          <w:lang w:val="de-CH"/>
        </w:rPr>
        <w:t xml:space="preserve"> oder</w:t>
      </w:r>
      <w:r w:rsidR="008752AF">
        <w:rPr>
          <w:lang w:val="de-CH"/>
        </w:rPr>
        <w:t xml:space="preserve"> </w:t>
      </w:r>
      <w:hyperlink r:id="rId8" w:history="1">
        <w:r w:rsidR="008752AF" w:rsidRPr="004E4118">
          <w:rPr>
            <w:rStyle w:val="Hyperlink"/>
            <w:lang w:val="de-CH"/>
          </w:rPr>
          <w:t>schmidt@samowar.ch</w:t>
        </w:r>
      </w:hyperlink>
      <w:r w:rsidR="008752AF">
        <w:rPr>
          <w:lang w:val="de-CH"/>
        </w:rPr>
        <w:t xml:space="preserve"> (</w:t>
      </w:r>
      <w:r w:rsidR="008752AF" w:rsidRPr="00B90ABA">
        <w:rPr>
          <w:sz w:val="20"/>
          <w:szCs w:val="20"/>
          <w:lang w:val="de-CH"/>
        </w:rPr>
        <w:t xml:space="preserve">für Sek.I&amp;II) </w:t>
      </w:r>
    </w:p>
    <w:p w14:paraId="0A0D4C64" w14:textId="402AF0C2" w:rsidR="00667487" w:rsidRPr="00667487" w:rsidRDefault="004801B8" w:rsidP="00667487">
      <w:pPr>
        <w:pStyle w:val="Fuzeile"/>
        <w:rPr>
          <w:lang w:val="de-CH"/>
        </w:rPr>
      </w:pPr>
      <w:ins w:id="13" w:author="Microsoft Office-Anwender" w:date="2019-08-28T11:16:00Z">
        <w:r w:rsidRPr="001B4839">
          <w:rPr>
            <w:noProof/>
          </w:rPr>
          <w:drawing>
            <wp:anchor distT="0" distB="0" distL="114300" distR="114300" simplePos="0" relativeHeight="251659264" behindDoc="0" locked="0" layoutInCell="1" allowOverlap="1" wp14:anchorId="5FFCB759" wp14:editId="5041C307">
              <wp:simplePos x="0" y="0"/>
              <wp:positionH relativeFrom="margin">
                <wp:posOffset>1732915</wp:posOffset>
              </wp:positionH>
              <wp:positionV relativeFrom="margin">
                <wp:posOffset>8306435</wp:posOffset>
              </wp:positionV>
              <wp:extent cx="1658620" cy="1261110"/>
              <wp:effectExtent l="0" t="0" r="5080" b="0"/>
              <wp:wrapSquare wrapText="bothSides"/>
              <wp:docPr id="4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 1"/>
                      <pic:cNvPicPr>
                        <a:picLocks noChangeAspect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8620" cy="12611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>
        <w:rPr>
          <w:lang w:val="de-CH"/>
        </w:rPr>
        <w:t xml:space="preserve">oder </w:t>
      </w:r>
      <w:r w:rsidR="002C553F">
        <w:rPr>
          <w:lang w:val="de-CH"/>
        </w:rPr>
        <w:t>p</w:t>
      </w:r>
      <w:r w:rsidR="00B90ABA">
        <w:rPr>
          <w:lang w:val="de-CH"/>
        </w:rPr>
        <w:t xml:space="preserve">er Post an: </w:t>
      </w:r>
      <w:r w:rsidR="00667487">
        <w:rPr>
          <w:lang w:val="de-CH"/>
        </w:rPr>
        <w:t xml:space="preserve">Samowar, Flimmerpause, Hüniweg 12, 8706 Meilen </w:t>
      </w:r>
    </w:p>
    <w:sectPr w:rsidR="00667487" w:rsidRPr="00667487" w:rsidSect="00667487">
      <w:type w:val="continuous"/>
      <w:pgSz w:w="11900" w:h="16840"/>
      <w:pgMar w:top="567" w:right="1418" w:bottom="1134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66E7" w14:textId="77777777" w:rsidR="00072184" w:rsidRDefault="00072184" w:rsidP="008175D1">
      <w:r>
        <w:separator/>
      </w:r>
    </w:p>
  </w:endnote>
  <w:endnote w:type="continuationSeparator" w:id="0">
    <w:p w14:paraId="1F3CD1CA" w14:textId="77777777" w:rsidR="00072184" w:rsidRDefault="00072184" w:rsidP="008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01C6" w14:textId="77777777" w:rsidR="00072184" w:rsidRDefault="00072184" w:rsidP="008175D1">
      <w:r>
        <w:separator/>
      </w:r>
    </w:p>
  </w:footnote>
  <w:footnote w:type="continuationSeparator" w:id="0">
    <w:p w14:paraId="2F6B9073" w14:textId="77777777" w:rsidR="00072184" w:rsidRDefault="00072184" w:rsidP="0081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E835" w14:textId="03EAD019" w:rsidR="00667487" w:rsidRDefault="006674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23DFA77" wp14:editId="44601A50">
          <wp:simplePos x="0" y="0"/>
          <wp:positionH relativeFrom="margin">
            <wp:posOffset>3092450</wp:posOffset>
          </wp:positionH>
          <wp:positionV relativeFrom="margin">
            <wp:posOffset>-292100</wp:posOffset>
          </wp:positionV>
          <wp:extent cx="3055620" cy="686435"/>
          <wp:effectExtent l="0" t="0" r="0" b="0"/>
          <wp:wrapSquare wrapText="bothSides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0C"/>
    <w:rsid w:val="00063A54"/>
    <w:rsid w:val="00072184"/>
    <w:rsid w:val="000E46F0"/>
    <w:rsid w:val="00124762"/>
    <w:rsid w:val="00126DC8"/>
    <w:rsid w:val="00130736"/>
    <w:rsid w:val="00196903"/>
    <w:rsid w:val="001D43FD"/>
    <w:rsid w:val="00225DC7"/>
    <w:rsid w:val="00227EB0"/>
    <w:rsid w:val="002C553F"/>
    <w:rsid w:val="00375B04"/>
    <w:rsid w:val="003858B5"/>
    <w:rsid w:val="004235B9"/>
    <w:rsid w:val="004801B8"/>
    <w:rsid w:val="005171A8"/>
    <w:rsid w:val="00550AF7"/>
    <w:rsid w:val="00567191"/>
    <w:rsid w:val="006207C3"/>
    <w:rsid w:val="00632F05"/>
    <w:rsid w:val="00667487"/>
    <w:rsid w:val="006749AE"/>
    <w:rsid w:val="006764D1"/>
    <w:rsid w:val="00692C11"/>
    <w:rsid w:val="00726F04"/>
    <w:rsid w:val="00760E59"/>
    <w:rsid w:val="007615B2"/>
    <w:rsid w:val="007A7A61"/>
    <w:rsid w:val="008175D1"/>
    <w:rsid w:val="008342F7"/>
    <w:rsid w:val="008560F3"/>
    <w:rsid w:val="00870DEA"/>
    <w:rsid w:val="008752AF"/>
    <w:rsid w:val="00894338"/>
    <w:rsid w:val="00925123"/>
    <w:rsid w:val="00946886"/>
    <w:rsid w:val="0097140C"/>
    <w:rsid w:val="009C6B82"/>
    <w:rsid w:val="009F3368"/>
    <w:rsid w:val="00A976C5"/>
    <w:rsid w:val="00AB4E5F"/>
    <w:rsid w:val="00AF5568"/>
    <w:rsid w:val="00B90ABA"/>
    <w:rsid w:val="00C270F9"/>
    <w:rsid w:val="00C43B8C"/>
    <w:rsid w:val="00C60FA8"/>
    <w:rsid w:val="00C722F0"/>
    <w:rsid w:val="00C84ED6"/>
    <w:rsid w:val="00C93855"/>
    <w:rsid w:val="00CD13E5"/>
    <w:rsid w:val="00CD390A"/>
    <w:rsid w:val="00D247A1"/>
    <w:rsid w:val="00D2561A"/>
    <w:rsid w:val="00D84249"/>
    <w:rsid w:val="00E02B7D"/>
    <w:rsid w:val="00E41CC4"/>
    <w:rsid w:val="00E4522D"/>
    <w:rsid w:val="00E51256"/>
    <w:rsid w:val="00E81679"/>
    <w:rsid w:val="00EB3485"/>
    <w:rsid w:val="00F05416"/>
    <w:rsid w:val="00F20A4B"/>
    <w:rsid w:val="00F47FC3"/>
    <w:rsid w:val="00F5442A"/>
    <w:rsid w:val="00F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0D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97140C"/>
    <w:rPr>
      <w:rFonts w:ascii="Arial" w:hAnsi="Arial" w:cs="Arial"/>
      <w:sz w:val="18"/>
      <w:szCs w:val="18"/>
      <w:lang w:eastAsia="de-DE"/>
    </w:rPr>
  </w:style>
  <w:style w:type="paragraph" w:customStyle="1" w:styleId="p2">
    <w:name w:val="p2"/>
    <w:basedOn w:val="Standard"/>
    <w:rsid w:val="0097140C"/>
    <w:rPr>
      <w:rFonts w:ascii="Arial" w:hAnsi="Arial" w:cs="Arial"/>
      <w:sz w:val="21"/>
      <w:szCs w:val="21"/>
      <w:lang w:eastAsia="de-DE"/>
    </w:rPr>
  </w:style>
  <w:style w:type="paragraph" w:customStyle="1" w:styleId="p3">
    <w:name w:val="p3"/>
    <w:basedOn w:val="Standard"/>
    <w:rsid w:val="0097140C"/>
    <w:rPr>
      <w:rFonts w:ascii="Arial" w:hAnsi="Arial" w:cs="Arial"/>
      <w:color w:val="D16D13"/>
      <w:sz w:val="15"/>
      <w:szCs w:val="15"/>
      <w:lang w:eastAsia="de-DE"/>
    </w:rPr>
  </w:style>
  <w:style w:type="paragraph" w:customStyle="1" w:styleId="p4">
    <w:name w:val="p4"/>
    <w:basedOn w:val="Standard"/>
    <w:rsid w:val="0097140C"/>
    <w:rPr>
      <w:rFonts w:ascii="Arial" w:hAnsi="Arial" w:cs="Arial"/>
      <w:sz w:val="15"/>
      <w:szCs w:val="15"/>
      <w:lang w:eastAsia="de-DE"/>
    </w:rPr>
  </w:style>
  <w:style w:type="character" w:customStyle="1" w:styleId="s2">
    <w:name w:val="s2"/>
    <w:basedOn w:val="Absatz-Standardschriftart"/>
    <w:rsid w:val="0097140C"/>
    <w:rPr>
      <w:color w:val="D16D13"/>
    </w:rPr>
  </w:style>
  <w:style w:type="character" w:customStyle="1" w:styleId="apple-converted-space">
    <w:name w:val="apple-converted-space"/>
    <w:basedOn w:val="Absatz-Standardschriftart"/>
    <w:rsid w:val="0097140C"/>
  </w:style>
  <w:style w:type="character" w:customStyle="1" w:styleId="s1">
    <w:name w:val="s1"/>
    <w:basedOn w:val="Absatz-Standardschriftart"/>
    <w:rsid w:val="0097140C"/>
    <w:rPr>
      <w:color w:val="D16D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F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F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9690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B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75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75D1"/>
  </w:style>
  <w:style w:type="paragraph" w:styleId="Fuzeile">
    <w:name w:val="footer"/>
    <w:basedOn w:val="Standard"/>
    <w:link w:val="FuzeileZchn"/>
    <w:uiPriority w:val="99"/>
    <w:unhideWhenUsed/>
    <w:rsid w:val="008175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75D1"/>
  </w:style>
  <w:style w:type="character" w:styleId="NichtaufgelsteErwhnung">
    <w:name w:val="Unresolved Mention"/>
    <w:basedOn w:val="Absatz-Standardschriftart"/>
    <w:uiPriority w:val="99"/>
    <w:rsid w:val="008752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5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t@samowar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istle@samowar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2</cp:revision>
  <cp:lastPrinted>2019-09-19T07:04:00Z</cp:lastPrinted>
  <dcterms:created xsi:type="dcterms:W3CDTF">2020-11-25T17:35:00Z</dcterms:created>
  <dcterms:modified xsi:type="dcterms:W3CDTF">2020-11-25T17:35:00Z</dcterms:modified>
</cp:coreProperties>
</file>