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D3BDF" w14:textId="77777777" w:rsidR="00550AF7" w:rsidRDefault="00550AF7" w:rsidP="0097140C">
      <w:pPr>
        <w:pStyle w:val="p1"/>
      </w:pPr>
    </w:p>
    <w:p w14:paraId="0FBEC517" w14:textId="7B4E9B2A" w:rsidR="0097140C" w:rsidRDefault="0097140C" w:rsidP="0097140C">
      <w:pPr>
        <w:pStyle w:val="p2"/>
        <w:rPr>
          <w:rStyle w:val="apple-converted-space"/>
          <w:sz w:val="18"/>
          <w:szCs w:val="18"/>
        </w:rPr>
      </w:pPr>
    </w:p>
    <w:p w14:paraId="249BB197" w14:textId="77777777" w:rsidR="0097140C" w:rsidRDefault="0097140C" w:rsidP="0097140C">
      <w:pPr>
        <w:pStyle w:val="p2"/>
        <w:rPr>
          <w:rStyle w:val="apple-converted-space"/>
          <w:sz w:val="18"/>
          <w:szCs w:val="18"/>
        </w:rPr>
      </w:pPr>
    </w:p>
    <w:p w14:paraId="03F8A41C" w14:textId="77777777" w:rsidR="0097140C" w:rsidRDefault="0097140C" w:rsidP="0097140C">
      <w:pPr>
        <w:pStyle w:val="p2"/>
        <w:rPr>
          <w:rStyle w:val="apple-converted-space"/>
          <w:sz w:val="18"/>
          <w:szCs w:val="18"/>
        </w:rPr>
      </w:pPr>
    </w:p>
    <w:p w14:paraId="2F92B0FD" w14:textId="77777777" w:rsidR="00946886" w:rsidRDefault="00946886" w:rsidP="0097140C">
      <w:pPr>
        <w:pStyle w:val="p2"/>
        <w:rPr>
          <w:rFonts w:asciiTheme="minorHAnsi" w:hAnsiTheme="minorHAnsi"/>
          <w:b/>
          <w:bCs/>
          <w:sz w:val="32"/>
          <w:szCs w:val="32"/>
        </w:rPr>
      </w:pPr>
    </w:p>
    <w:p w14:paraId="299CB3C0" w14:textId="77777777" w:rsidR="00946886" w:rsidRDefault="00946886" w:rsidP="0097140C">
      <w:pPr>
        <w:pStyle w:val="p2"/>
        <w:rPr>
          <w:rFonts w:asciiTheme="minorHAnsi" w:hAnsiTheme="minorHAnsi"/>
          <w:b/>
          <w:bCs/>
          <w:sz w:val="32"/>
          <w:szCs w:val="32"/>
        </w:rPr>
      </w:pPr>
    </w:p>
    <w:p w14:paraId="74BC66C3" w14:textId="404191F5" w:rsidR="0097140C" w:rsidRPr="00225DC7" w:rsidRDefault="00225DC7" w:rsidP="00667487">
      <w:pPr>
        <w:pStyle w:val="p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ANMELDUNG FLIMMERPAUSE</w:t>
      </w:r>
      <w:r w:rsidR="00F5442A">
        <w:rPr>
          <w:rFonts w:asciiTheme="minorHAnsi" w:hAnsiTheme="minorHAnsi"/>
          <w:b/>
          <w:bCs/>
          <w:sz w:val="32"/>
          <w:szCs w:val="32"/>
        </w:rPr>
        <w:t xml:space="preserve"> 2020</w:t>
      </w:r>
    </w:p>
    <w:p w14:paraId="7ABF4790" w14:textId="77777777" w:rsidR="00550AF7" w:rsidRDefault="00550AF7" w:rsidP="0097140C">
      <w:pPr>
        <w:pStyle w:val="p3"/>
        <w:rPr>
          <w:rFonts w:asciiTheme="minorHAnsi" w:hAnsiTheme="minorHAnsi"/>
          <w:b/>
          <w:bCs/>
          <w:sz w:val="24"/>
          <w:szCs w:val="24"/>
        </w:rPr>
      </w:pPr>
    </w:p>
    <w:p w14:paraId="5FEE71F8" w14:textId="77777777" w:rsidR="00F5442A" w:rsidRDefault="00F5442A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</w:p>
    <w:p w14:paraId="59972876" w14:textId="77777777" w:rsidR="00F5442A" w:rsidRDefault="00F5442A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</w:p>
    <w:p w14:paraId="578132E2" w14:textId="2E892F75" w:rsidR="00F47FC3" w:rsidRDefault="00124762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 w:rsidRPr="00124762">
        <w:rPr>
          <w:rFonts w:asciiTheme="minorHAnsi" w:hAnsiTheme="minorHAnsi"/>
          <w:bCs/>
          <w:i/>
          <w:color w:val="000000" w:themeColor="text1"/>
          <w:sz w:val="16"/>
          <w:szCs w:val="16"/>
        </w:rPr>
        <w:t>Bitte ankreuzen</w:t>
      </w:r>
    </w:p>
    <w:bookmarkStart w:id="0" w:name="_GoBack"/>
    <w:p w14:paraId="017D1494" w14:textId="35C91BE6" w:rsidR="00F20A4B" w:rsidRPr="00F47FC3" w:rsidRDefault="00F47FC3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F05416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F05416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1"/>
      <w:bookmarkEnd w:id="0"/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g</w:t>
      </w:r>
      <w:r w:rsidR="00063A5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anze Schule </w:t>
      </w:r>
      <w:r w:rsidR="00667487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 </w:t>
      </w:r>
      <w:r w:rsidR="00063A54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 w:rsidR="00063A54" w:rsidRPr="00063A54">
        <w:rPr>
          <w:rFonts w:asciiTheme="minorHAnsi" w:hAnsiTheme="minorHAnsi"/>
          <w:bCs/>
          <w:color w:val="000000" w:themeColor="text1"/>
          <w:sz w:val="24"/>
          <w:szCs w:val="24"/>
        </w:rPr>
        <w:t>oder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 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F05416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F05416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2"/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124762">
        <w:rPr>
          <w:rFonts w:asciiTheme="minorHAnsi" w:hAnsiTheme="minorHAnsi"/>
          <w:bCs/>
          <w:color w:val="000000" w:themeColor="text1"/>
          <w:sz w:val="24"/>
          <w:szCs w:val="24"/>
        </w:rPr>
        <w:t>Schulklasse</w:t>
      </w:r>
      <w:r w:rsidR="00946886">
        <w:rPr>
          <w:rFonts w:asciiTheme="minorHAnsi" w:hAnsiTheme="minorHAnsi"/>
          <w:bCs/>
          <w:color w:val="000000" w:themeColor="text1"/>
          <w:sz w:val="24"/>
          <w:szCs w:val="24"/>
        </w:rPr>
        <w:t>/n</w:t>
      </w:r>
      <w:r w:rsidR="0012476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</w:p>
    <w:p w14:paraId="23F3888F" w14:textId="77777777" w:rsidR="00124762" w:rsidRDefault="00124762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4935E1CC" w14:textId="3CC0B545" w:rsidR="00E4522D" w:rsidRPr="00F47FC3" w:rsidRDefault="00F47FC3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  <w:sectPr w:rsidR="00E4522D" w:rsidRPr="00F47FC3" w:rsidSect="00667487">
          <w:headerReference w:type="default" r:id="rId6"/>
          <w:pgSz w:w="11900" w:h="16840"/>
          <w:pgMar w:top="567" w:right="1418" w:bottom="1134" w:left="1418" w:header="709" w:footer="135" w:gutter="0"/>
          <w:cols w:space="708"/>
          <w:docGrid w:linePitch="360"/>
        </w:sectPr>
      </w:pPr>
      <w:r>
        <w:rPr>
          <w:rFonts w:asciiTheme="minorHAnsi" w:hAnsiTheme="minorHAnsi"/>
          <w:bCs/>
          <w:i/>
          <w:color w:val="000000" w:themeColor="text1"/>
          <w:sz w:val="16"/>
          <w:szCs w:val="16"/>
        </w:rPr>
        <w:t>Anzahl Klasse</w:t>
      </w:r>
    </w:p>
    <w:p w14:paraId="47DA453F" w14:textId="52EEBAD2" w:rsidR="00063A54" w:rsidRDefault="00F47FC3" w:rsidP="00063A54">
      <w:pPr>
        <w:pStyle w:val="p3"/>
        <w:tabs>
          <w:tab w:val="left" w:pos="1843"/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lastRenderedPageBreak/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bCs/>
          <w:color w:val="000000" w:themeColor="text1"/>
          <w:sz w:val="24"/>
          <w:szCs w:val="24"/>
        </w:rP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3"/>
      <w:r w:rsidR="00946886">
        <w:rPr>
          <w:rFonts w:asciiTheme="minorHAnsi" w:hAnsiTheme="minorHAnsi"/>
          <w:bCs/>
          <w:color w:val="000000" w:themeColor="text1"/>
          <w:sz w:val="24"/>
          <w:szCs w:val="24"/>
        </w:rPr>
        <w:t>Unterstufe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    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bCs/>
          <w:color w:val="000000" w:themeColor="text1"/>
          <w:sz w:val="24"/>
          <w:szCs w:val="24"/>
        </w:rP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4"/>
      <w:r w:rsidR="00063A54">
        <w:rPr>
          <w:rFonts w:asciiTheme="minorHAnsi" w:hAnsiTheme="minorHAnsi"/>
          <w:bCs/>
          <w:color w:val="000000" w:themeColor="text1"/>
          <w:sz w:val="24"/>
          <w:szCs w:val="24"/>
        </w:rPr>
        <w:t>Mittelstuf</w:t>
      </w:r>
      <w:r w:rsidR="00946886">
        <w:rPr>
          <w:rFonts w:asciiTheme="minorHAnsi" w:hAnsiTheme="minorHAnsi"/>
          <w:bCs/>
          <w:color w:val="000000" w:themeColor="text1"/>
          <w:sz w:val="24"/>
          <w:szCs w:val="24"/>
        </w:rPr>
        <w:t>e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  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bCs/>
          <w:color w:val="000000" w:themeColor="text1"/>
          <w:sz w:val="24"/>
          <w:szCs w:val="24"/>
        </w:rP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5"/>
      <w:r w:rsidR="00063A5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Oberstufe </w:t>
      </w:r>
    </w:p>
    <w:p w14:paraId="1B9F63AC" w14:textId="77777777" w:rsidR="00063A54" w:rsidRDefault="00063A54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39326308" w14:textId="77777777" w:rsidR="00C84ED6" w:rsidRDefault="00C84ED6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7BEF9F4A" w14:textId="3456E216" w:rsidR="009F3368" w:rsidRDefault="009F3368" w:rsidP="009F3368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Gemeinde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6"/>
    </w:p>
    <w:p w14:paraId="3B42044C" w14:textId="77777777" w:rsidR="009F3368" w:rsidRDefault="009F3368" w:rsidP="009F3368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4DEAE2B2" w14:textId="59231143" w:rsidR="00063A54" w:rsidRDefault="009F3368" w:rsidP="00063A54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Schulhaus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7"/>
    </w:p>
    <w:p w14:paraId="72D9405D" w14:textId="77777777" w:rsidR="00567191" w:rsidRDefault="00567191" w:rsidP="00063A54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32B154DE" w14:textId="1BDFC6C5" w:rsidR="00063A54" w:rsidRDefault="00063A54" w:rsidP="00063A54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Kontaktperson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8"/>
    </w:p>
    <w:p w14:paraId="76B11927" w14:textId="77777777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09DF7800" w14:textId="4B4F5C73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Email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CD13E5">
        <w:rPr>
          <w:rFonts w:asciiTheme="minorHAnsi" w:hAnsiTheme="minorHAnsi"/>
          <w:bCs/>
          <w:color w:val="000000" w:themeColor="text1"/>
          <w:sz w:val="24"/>
          <w:szCs w:val="24"/>
        </w:rPr>
        <w:t> </w:t>
      </w:r>
      <w:r w:rsidR="00CD13E5">
        <w:rPr>
          <w:rFonts w:asciiTheme="minorHAnsi" w:hAnsiTheme="minorHAnsi"/>
          <w:bCs/>
          <w:color w:val="000000" w:themeColor="text1"/>
          <w:sz w:val="24"/>
          <w:szCs w:val="24"/>
        </w:rPr>
        <w:t> </w:t>
      </w:r>
      <w:r w:rsidR="00CD13E5">
        <w:rPr>
          <w:rFonts w:asciiTheme="minorHAnsi" w:hAnsiTheme="minorHAnsi"/>
          <w:bCs/>
          <w:color w:val="000000" w:themeColor="text1"/>
          <w:sz w:val="24"/>
          <w:szCs w:val="24"/>
        </w:rPr>
        <w:t> </w:t>
      </w:r>
      <w:r w:rsidR="00CD13E5">
        <w:rPr>
          <w:rFonts w:asciiTheme="minorHAnsi" w:hAnsiTheme="minorHAnsi"/>
          <w:bCs/>
          <w:color w:val="000000" w:themeColor="text1"/>
          <w:sz w:val="24"/>
          <w:szCs w:val="24"/>
        </w:rPr>
        <w:t> </w:t>
      </w:r>
      <w:r w:rsidR="00CD13E5">
        <w:rPr>
          <w:rFonts w:asciiTheme="minorHAnsi" w:hAnsiTheme="minorHAnsi"/>
          <w:bCs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9"/>
    </w:p>
    <w:p w14:paraId="2BFF1652" w14:textId="77777777" w:rsidR="00567191" w:rsidRDefault="00567191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13924D8F" w14:textId="13B7726E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Telefon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10"/>
    </w:p>
    <w:p w14:paraId="6EB61D0C" w14:textId="77777777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1BA9BEB3" w14:textId="77777777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23B7EDD8" w14:textId="6B6A3CBB" w:rsidR="00E4522D" w:rsidRDefault="00C84ED6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Bemerkungen</w:t>
      </w:r>
      <w:r w:rsidR="00E4522D"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11"/>
    </w:p>
    <w:p w14:paraId="622C49AA" w14:textId="48459576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</w:p>
    <w:p w14:paraId="175BE86E" w14:textId="3BF09509" w:rsidR="00567191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</w:p>
    <w:p w14:paraId="7AEB53BA" w14:textId="77777777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5AFD0933" w14:textId="77777777" w:rsidR="00225DC7" w:rsidRDefault="00225DC7" w:rsidP="00225DC7">
      <w:pPr>
        <w:pStyle w:val="p3"/>
        <w:tabs>
          <w:tab w:val="left" w:pos="2694"/>
          <w:tab w:val="left" w:pos="7655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3856D93F" w14:textId="77777777" w:rsidR="00225DC7" w:rsidRDefault="00225DC7" w:rsidP="00225DC7">
      <w:pPr>
        <w:pStyle w:val="p3"/>
        <w:tabs>
          <w:tab w:val="left" w:pos="2694"/>
          <w:tab w:val="left" w:pos="7655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01A31FC2" w14:textId="77777777" w:rsidR="00225DC7" w:rsidRDefault="00225DC7" w:rsidP="00225DC7">
      <w:pPr>
        <w:pStyle w:val="p3"/>
        <w:tabs>
          <w:tab w:val="left" w:pos="2694"/>
          <w:tab w:val="left" w:pos="7655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6A05F7B7" w14:textId="7CFEAA6C" w:rsidR="00225DC7" w:rsidRDefault="00225DC7" w:rsidP="00225DC7">
      <w:pPr>
        <w:pStyle w:val="p3"/>
        <w:tabs>
          <w:tab w:val="left" w:pos="2694"/>
          <w:tab w:val="left" w:pos="7655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01FD2810" w14:textId="74AAD233" w:rsidR="00225DC7" w:rsidRDefault="00225DC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Cs/>
          <w:color w:val="000000" w:themeColor="text1"/>
          <w:sz w:val="20"/>
          <w:szCs w:val="20"/>
        </w:rPr>
        <w:t xml:space="preserve">Ort, Datum: </w:t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fldChar w:fldCharType="separate"/>
      </w:r>
      <w:r w:rsidR="00567191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fldChar w:fldCharType="end"/>
      </w:r>
      <w:bookmarkEnd w:id="12"/>
      <w:r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="008342F7"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Cs/>
          <w:color w:val="000000" w:themeColor="text1"/>
          <w:sz w:val="20"/>
          <w:szCs w:val="20"/>
        </w:rPr>
        <w:t>Untersch</w:t>
      </w:r>
      <w:r w:rsidR="00632F05">
        <w:rPr>
          <w:rFonts w:asciiTheme="minorHAnsi" w:hAnsiTheme="minorHAnsi"/>
          <w:bCs/>
          <w:color w:val="000000" w:themeColor="text1"/>
          <w:sz w:val="20"/>
          <w:szCs w:val="20"/>
        </w:rPr>
        <w:t>rift: _________________________</w:t>
      </w:r>
    </w:p>
    <w:p w14:paraId="47552D65" w14:textId="5D6E32CF" w:rsidR="00667487" w:rsidRDefault="0066748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29BB4EDD" w14:textId="43BF7F9E" w:rsidR="00667487" w:rsidRDefault="0066748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11CD3F97" w14:textId="06F789F3" w:rsidR="00667487" w:rsidRDefault="0066748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684D33B0" w14:textId="6173E3BA" w:rsidR="00667487" w:rsidRDefault="00667487" w:rsidP="00667487">
      <w:pPr>
        <w:pStyle w:val="Fuzeile"/>
        <w:rPr>
          <w:lang w:val="de-CH"/>
        </w:rPr>
      </w:pPr>
      <w:ins w:id="13" w:author="Microsoft Office-Anwender" w:date="2019-08-28T11:16:00Z">
        <w:r w:rsidRPr="001B4839">
          <w:rPr>
            <w:noProof/>
            <w:lang w:eastAsia="de-DE"/>
          </w:rPr>
          <w:drawing>
            <wp:anchor distT="0" distB="0" distL="114300" distR="114300" simplePos="0" relativeHeight="251659264" behindDoc="0" locked="0" layoutInCell="1" allowOverlap="1" wp14:anchorId="5FFCB759" wp14:editId="768E2D45">
              <wp:simplePos x="0" y="0"/>
              <wp:positionH relativeFrom="margin">
                <wp:posOffset>1245235</wp:posOffset>
              </wp:positionH>
              <wp:positionV relativeFrom="margin">
                <wp:posOffset>6799580</wp:posOffset>
              </wp:positionV>
              <wp:extent cx="2107565" cy="1602740"/>
              <wp:effectExtent l="0" t="0" r="635" b="0"/>
              <wp:wrapSquare wrapText="bothSides"/>
              <wp:docPr id="4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ild 1"/>
                      <pic:cNvPicPr>
                        <a:picLocks noChangeAspect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7565" cy="160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74C4C2F2" w14:textId="77777777" w:rsidR="00667487" w:rsidRDefault="00667487" w:rsidP="00667487">
      <w:pPr>
        <w:pStyle w:val="Fuzeile"/>
        <w:rPr>
          <w:lang w:val="de-CH"/>
        </w:rPr>
      </w:pPr>
    </w:p>
    <w:p w14:paraId="3B77C037" w14:textId="77777777" w:rsidR="00667487" w:rsidRDefault="00667487" w:rsidP="00667487">
      <w:pPr>
        <w:pStyle w:val="Fuzeile"/>
        <w:rPr>
          <w:lang w:val="de-CH"/>
        </w:rPr>
      </w:pPr>
    </w:p>
    <w:p w14:paraId="7C15D305" w14:textId="77777777" w:rsidR="00667487" w:rsidRDefault="00667487" w:rsidP="00667487">
      <w:pPr>
        <w:pStyle w:val="Fuzeile"/>
        <w:rPr>
          <w:lang w:val="de-CH"/>
        </w:rPr>
      </w:pPr>
    </w:p>
    <w:p w14:paraId="6C4D6D3C" w14:textId="77777777" w:rsidR="00667487" w:rsidRDefault="00667487" w:rsidP="00667487">
      <w:pPr>
        <w:pStyle w:val="Fuzeile"/>
        <w:rPr>
          <w:lang w:val="de-CH"/>
        </w:rPr>
      </w:pPr>
    </w:p>
    <w:p w14:paraId="716491E7" w14:textId="77777777" w:rsidR="00667487" w:rsidRDefault="00667487" w:rsidP="00667487">
      <w:pPr>
        <w:pStyle w:val="Fuzeile"/>
        <w:rPr>
          <w:lang w:val="de-CH"/>
        </w:rPr>
      </w:pPr>
    </w:p>
    <w:p w14:paraId="3A3E358B" w14:textId="77777777" w:rsidR="00667487" w:rsidRDefault="00667487" w:rsidP="00667487">
      <w:pPr>
        <w:pStyle w:val="Fuzeile"/>
        <w:rPr>
          <w:lang w:val="de-CH"/>
        </w:rPr>
      </w:pPr>
    </w:p>
    <w:p w14:paraId="7F98DB40" w14:textId="77777777" w:rsidR="00667487" w:rsidRDefault="00667487" w:rsidP="00667487">
      <w:pPr>
        <w:pStyle w:val="Fuzeile"/>
        <w:rPr>
          <w:lang w:val="de-CH"/>
        </w:rPr>
      </w:pPr>
    </w:p>
    <w:p w14:paraId="26202A93" w14:textId="77777777" w:rsidR="00667487" w:rsidRDefault="00667487" w:rsidP="00667487">
      <w:pPr>
        <w:pStyle w:val="Fuzeile"/>
        <w:rPr>
          <w:lang w:val="de-CH"/>
        </w:rPr>
      </w:pPr>
    </w:p>
    <w:p w14:paraId="3CC05A5F" w14:textId="77777777" w:rsidR="00667487" w:rsidRDefault="00667487" w:rsidP="00667487">
      <w:pPr>
        <w:pStyle w:val="Fuzeile"/>
        <w:rPr>
          <w:lang w:val="de-CH"/>
        </w:rPr>
      </w:pPr>
    </w:p>
    <w:p w14:paraId="3A57C069" w14:textId="77777777" w:rsidR="00667487" w:rsidRDefault="00667487" w:rsidP="00667487">
      <w:pPr>
        <w:pStyle w:val="Fuzeile"/>
        <w:rPr>
          <w:lang w:val="de-CH"/>
        </w:rPr>
      </w:pPr>
    </w:p>
    <w:p w14:paraId="3B384536" w14:textId="77777777" w:rsidR="00667487" w:rsidRDefault="00667487" w:rsidP="00667487">
      <w:pPr>
        <w:pStyle w:val="Fuzeile"/>
        <w:rPr>
          <w:lang w:val="de-CH"/>
        </w:rPr>
      </w:pPr>
      <w:r>
        <w:rPr>
          <w:lang w:val="de-CH"/>
        </w:rPr>
        <w:t>Anmeldung bis 1. März 2020 an:</w:t>
      </w:r>
    </w:p>
    <w:p w14:paraId="0A0D4C64" w14:textId="537D4413" w:rsidR="00667487" w:rsidRPr="00667487" w:rsidRDefault="00667487" w:rsidP="00667487">
      <w:pPr>
        <w:pStyle w:val="Fuzeile"/>
        <w:rPr>
          <w:lang w:val="de-CH"/>
        </w:rPr>
      </w:pPr>
      <w:r>
        <w:rPr>
          <w:lang w:val="de-CH"/>
        </w:rPr>
        <w:t>Samowar, Flimmerpause, Hüniweg 12, 8706 Meilen oderbertogg@samowar.ch</w:t>
      </w:r>
    </w:p>
    <w:sectPr w:rsidR="00667487" w:rsidRPr="00667487" w:rsidSect="00667487">
      <w:type w:val="continuous"/>
      <w:pgSz w:w="11900" w:h="16840"/>
      <w:pgMar w:top="567" w:right="1418" w:bottom="1134" w:left="1418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CF2FD" w14:textId="77777777" w:rsidR="00F05416" w:rsidRDefault="00F05416" w:rsidP="008175D1">
      <w:r>
        <w:separator/>
      </w:r>
    </w:p>
  </w:endnote>
  <w:endnote w:type="continuationSeparator" w:id="0">
    <w:p w14:paraId="2BF3F82F" w14:textId="77777777" w:rsidR="00F05416" w:rsidRDefault="00F05416" w:rsidP="008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188F2" w14:textId="77777777" w:rsidR="00F05416" w:rsidRDefault="00F05416" w:rsidP="008175D1">
      <w:r>
        <w:separator/>
      </w:r>
    </w:p>
  </w:footnote>
  <w:footnote w:type="continuationSeparator" w:id="0">
    <w:p w14:paraId="7A61002F" w14:textId="77777777" w:rsidR="00F05416" w:rsidRDefault="00F05416" w:rsidP="008175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E835" w14:textId="03EAD019" w:rsidR="00667487" w:rsidRDefault="0066748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23DFA77" wp14:editId="44601A50">
          <wp:simplePos x="0" y="0"/>
          <wp:positionH relativeFrom="margin">
            <wp:posOffset>3092450</wp:posOffset>
          </wp:positionH>
          <wp:positionV relativeFrom="margin">
            <wp:posOffset>-292100</wp:posOffset>
          </wp:positionV>
          <wp:extent cx="3055620" cy="686435"/>
          <wp:effectExtent l="0" t="0" r="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56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0C"/>
    <w:rsid w:val="00063A54"/>
    <w:rsid w:val="000E46F0"/>
    <w:rsid w:val="00124762"/>
    <w:rsid w:val="00196903"/>
    <w:rsid w:val="00225DC7"/>
    <w:rsid w:val="00375B04"/>
    <w:rsid w:val="004235B9"/>
    <w:rsid w:val="00550AF7"/>
    <w:rsid w:val="00567191"/>
    <w:rsid w:val="006207C3"/>
    <w:rsid w:val="00632F05"/>
    <w:rsid w:val="00667487"/>
    <w:rsid w:val="006749AE"/>
    <w:rsid w:val="006764D1"/>
    <w:rsid w:val="00726F04"/>
    <w:rsid w:val="007615B2"/>
    <w:rsid w:val="007A7A61"/>
    <w:rsid w:val="008175D1"/>
    <w:rsid w:val="008342F7"/>
    <w:rsid w:val="008560F3"/>
    <w:rsid w:val="00870DEA"/>
    <w:rsid w:val="00894338"/>
    <w:rsid w:val="00925123"/>
    <w:rsid w:val="00946886"/>
    <w:rsid w:val="0097140C"/>
    <w:rsid w:val="009F3368"/>
    <w:rsid w:val="00AB4E5F"/>
    <w:rsid w:val="00C270F9"/>
    <w:rsid w:val="00C43B8C"/>
    <w:rsid w:val="00C60FA8"/>
    <w:rsid w:val="00C84ED6"/>
    <w:rsid w:val="00CD13E5"/>
    <w:rsid w:val="00D247A1"/>
    <w:rsid w:val="00D2561A"/>
    <w:rsid w:val="00E02B7D"/>
    <w:rsid w:val="00E41CC4"/>
    <w:rsid w:val="00E4522D"/>
    <w:rsid w:val="00E81679"/>
    <w:rsid w:val="00EB3485"/>
    <w:rsid w:val="00F05416"/>
    <w:rsid w:val="00F20A4B"/>
    <w:rsid w:val="00F47FC3"/>
    <w:rsid w:val="00F5442A"/>
    <w:rsid w:val="00F7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0D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97140C"/>
    <w:rPr>
      <w:rFonts w:ascii="Arial" w:hAnsi="Arial" w:cs="Arial"/>
      <w:sz w:val="18"/>
      <w:szCs w:val="18"/>
      <w:lang w:eastAsia="de-DE"/>
    </w:rPr>
  </w:style>
  <w:style w:type="paragraph" w:customStyle="1" w:styleId="p2">
    <w:name w:val="p2"/>
    <w:basedOn w:val="Standard"/>
    <w:rsid w:val="0097140C"/>
    <w:rPr>
      <w:rFonts w:ascii="Arial" w:hAnsi="Arial" w:cs="Arial"/>
      <w:sz w:val="21"/>
      <w:szCs w:val="21"/>
      <w:lang w:eastAsia="de-DE"/>
    </w:rPr>
  </w:style>
  <w:style w:type="paragraph" w:customStyle="1" w:styleId="p3">
    <w:name w:val="p3"/>
    <w:basedOn w:val="Standard"/>
    <w:rsid w:val="0097140C"/>
    <w:rPr>
      <w:rFonts w:ascii="Arial" w:hAnsi="Arial" w:cs="Arial"/>
      <w:color w:val="D16D13"/>
      <w:sz w:val="15"/>
      <w:szCs w:val="15"/>
      <w:lang w:eastAsia="de-DE"/>
    </w:rPr>
  </w:style>
  <w:style w:type="paragraph" w:customStyle="1" w:styleId="p4">
    <w:name w:val="p4"/>
    <w:basedOn w:val="Standard"/>
    <w:rsid w:val="0097140C"/>
    <w:rPr>
      <w:rFonts w:ascii="Arial" w:hAnsi="Arial" w:cs="Arial"/>
      <w:sz w:val="15"/>
      <w:szCs w:val="15"/>
      <w:lang w:eastAsia="de-DE"/>
    </w:rPr>
  </w:style>
  <w:style w:type="character" w:customStyle="1" w:styleId="s2">
    <w:name w:val="s2"/>
    <w:basedOn w:val="Absatz-Standardschriftart"/>
    <w:rsid w:val="0097140C"/>
    <w:rPr>
      <w:color w:val="D16D13"/>
    </w:rPr>
  </w:style>
  <w:style w:type="character" w:customStyle="1" w:styleId="apple-converted-space">
    <w:name w:val="apple-converted-space"/>
    <w:basedOn w:val="Absatz-Standardschriftart"/>
    <w:rsid w:val="0097140C"/>
  </w:style>
  <w:style w:type="character" w:customStyle="1" w:styleId="s1">
    <w:name w:val="s1"/>
    <w:basedOn w:val="Absatz-Standardschriftart"/>
    <w:rsid w:val="0097140C"/>
    <w:rPr>
      <w:color w:val="D16D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F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F7"/>
    <w:rPr>
      <w:rFonts w:ascii="Times New Roman" w:hAnsi="Times New Roman" w:cs="Times New Roman"/>
      <w:sz w:val="18"/>
      <w:szCs w:val="18"/>
    </w:rPr>
  </w:style>
  <w:style w:type="character" w:styleId="Link">
    <w:name w:val="Hyperlink"/>
    <w:basedOn w:val="Absatz-Standardschriftart"/>
    <w:uiPriority w:val="99"/>
    <w:unhideWhenUsed/>
    <w:rsid w:val="0019690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B3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175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75D1"/>
  </w:style>
  <w:style w:type="paragraph" w:styleId="Fuzeile">
    <w:name w:val="footer"/>
    <w:basedOn w:val="Standard"/>
    <w:link w:val="FuzeileZchn"/>
    <w:uiPriority w:val="99"/>
    <w:unhideWhenUsed/>
    <w:rsid w:val="008175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image" Target="media/image2.tiff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21</cp:revision>
  <cp:lastPrinted>2018-09-27T10:29:00Z</cp:lastPrinted>
  <dcterms:created xsi:type="dcterms:W3CDTF">2018-09-27T09:51:00Z</dcterms:created>
  <dcterms:modified xsi:type="dcterms:W3CDTF">2019-08-28T12:35:00Z</dcterms:modified>
</cp:coreProperties>
</file>